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C43" w14:textId="5D6BCC29" w:rsidR="00783824" w:rsidRPr="00D568A2" w:rsidRDefault="00EA0EA4" w:rsidP="00836040">
      <w:pPr>
        <w:spacing w:line="276" w:lineRule="auto"/>
        <w:ind w:right="1"/>
        <w:jc w:val="right"/>
        <w:rPr>
          <w:rFonts w:ascii="Cambria" w:hAnsi="Cambria"/>
          <w:b/>
          <w:bCs/>
        </w:rPr>
      </w:pPr>
      <w:r w:rsidRPr="00D568A2">
        <w:rPr>
          <w:rFonts w:ascii="Cambria" w:hAnsi="Cambria"/>
          <w:b/>
          <w:bCs/>
        </w:rPr>
        <w:t>Załącznik nr</w:t>
      </w:r>
      <w:r w:rsidR="00FE41CA" w:rsidRPr="00D568A2">
        <w:rPr>
          <w:rFonts w:ascii="Cambria" w:hAnsi="Cambria"/>
          <w:b/>
          <w:bCs/>
        </w:rPr>
        <w:t xml:space="preserve"> </w:t>
      </w:r>
      <w:r w:rsidR="006823CA">
        <w:rPr>
          <w:rFonts w:ascii="Cambria" w:hAnsi="Cambria"/>
          <w:b/>
          <w:bCs/>
        </w:rPr>
        <w:t xml:space="preserve">6 </w:t>
      </w:r>
      <w:r w:rsidRPr="00D568A2">
        <w:rPr>
          <w:rFonts w:ascii="Cambria" w:hAnsi="Cambria"/>
          <w:b/>
          <w:bCs/>
        </w:rPr>
        <w:t xml:space="preserve"> do </w:t>
      </w:r>
      <w:r w:rsidR="002D7DB7" w:rsidRPr="00D568A2">
        <w:rPr>
          <w:rFonts w:ascii="Cambria" w:hAnsi="Cambria"/>
          <w:b/>
          <w:bCs/>
        </w:rPr>
        <w:t>S</w:t>
      </w:r>
      <w:r w:rsidR="002D27E7" w:rsidRPr="00D568A2">
        <w:rPr>
          <w:rFonts w:ascii="Cambria" w:hAnsi="Cambria"/>
          <w:b/>
          <w:bCs/>
        </w:rPr>
        <w:t>WZ</w:t>
      </w:r>
    </w:p>
    <w:p w14:paraId="188E52B0" w14:textId="6F03CAFF" w:rsidR="00783824" w:rsidRPr="00467824" w:rsidRDefault="00026E2E" w:rsidP="00783824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Numer</w:t>
      </w:r>
      <w:r w:rsidR="00783824" w:rsidRPr="00D568A2">
        <w:rPr>
          <w:rFonts w:ascii="Cambria" w:hAnsi="Cambria"/>
          <w:bCs/>
        </w:rPr>
        <w:t xml:space="preserve"> sprawy:</w:t>
      </w:r>
      <w:r w:rsidR="00783824" w:rsidRPr="00D568A2">
        <w:rPr>
          <w:rFonts w:ascii="Cambria" w:hAnsi="Cambria"/>
          <w:b/>
          <w:bCs/>
        </w:rPr>
        <w:t xml:space="preserve"> </w:t>
      </w:r>
      <w:r w:rsidR="00B50F06">
        <w:rPr>
          <w:rFonts w:ascii="Cambria" w:hAnsi="Cambria"/>
          <w:b/>
          <w:bCs/>
        </w:rPr>
        <w:t xml:space="preserve">   </w:t>
      </w:r>
      <w:r w:rsidR="003B08B2">
        <w:rPr>
          <w:rFonts w:ascii="Cambria" w:hAnsi="Cambria"/>
          <w:b/>
          <w:bCs/>
        </w:rPr>
        <w:t>02</w:t>
      </w:r>
      <w:r>
        <w:rPr>
          <w:rFonts w:ascii="Cambria" w:hAnsi="Cambria"/>
          <w:b/>
          <w:bCs/>
        </w:rPr>
        <w:t>/</w:t>
      </w:r>
      <w:r w:rsidR="00783824" w:rsidRPr="00D568A2">
        <w:rPr>
          <w:rFonts w:ascii="Cambria" w:hAnsi="Cambria"/>
          <w:b/>
          <w:bCs/>
        </w:rPr>
        <w:t>202</w:t>
      </w:r>
      <w:r w:rsidR="003B08B2">
        <w:rPr>
          <w:rFonts w:ascii="Cambria" w:hAnsi="Cambria"/>
          <w:b/>
          <w:bCs/>
        </w:rPr>
        <w:t>2</w:t>
      </w:r>
    </w:p>
    <w:p w14:paraId="782265D3" w14:textId="386B18C5" w:rsidR="00783824" w:rsidRPr="00467824" w:rsidRDefault="00783824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58BB4F7B" w14:textId="77777777" w:rsidR="00B50F06" w:rsidRDefault="00B50F06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7FA216F4" w14:textId="2A88AF56" w:rsidR="00783824" w:rsidRDefault="00783824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  <w:r w:rsidRPr="00FE41CA">
        <w:rPr>
          <w:rFonts w:ascii="Cambria" w:hAnsi="Cambria"/>
          <w:b/>
          <w:bCs/>
          <w:sz w:val="32"/>
          <w:szCs w:val="32"/>
        </w:rPr>
        <w:t>Wzór oświadczenia o braku podstaw do wykluczenia</w:t>
      </w:r>
    </w:p>
    <w:p w14:paraId="6CD8CBCC" w14:textId="77777777" w:rsidR="00B50F06" w:rsidRPr="00FE41CA" w:rsidRDefault="00B50F06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779498B3" w14:textId="1074487E" w:rsidR="00783824" w:rsidRPr="00FE41CA" w:rsidRDefault="00783824" w:rsidP="002D7DB7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0DD287" w14:textId="77777777" w:rsidR="00783824" w:rsidRPr="00467824" w:rsidRDefault="00783824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013497" w14:textId="46F0273C" w:rsidR="002D7DB7" w:rsidRPr="00467824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67824">
        <w:rPr>
          <w:rFonts w:ascii="Cambria" w:hAnsi="Cambria"/>
          <w:b/>
          <w:szCs w:val="24"/>
          <w:u w:val="single"/>
        </w:rPr>
        <w:t>ZAMAWIAJĄCY:</w:t>
      </w:r>
    </w:p>
    <w:p w14:paraId="061E10F3" w14:textId="4A7D002F" w:rsidR="00745E5E" w:rsidRPr="00467824" w:rsidRDefault="00745E5E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32A050A" w14:textId="40EB2F99" w:rsidR="00745E5E" w:rsidRPr="00467824" w:rsidRDefault="00AF2C54" w:rsidP="00AF2C54">
      <w:pPr>
        <w:ind w:right="1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 xml:space="preserve"> </w:t>
      </w:r>
      <w:r w:rsidR="00026E2E">
        <w:rPr>
          <w:rFonts w:ascii="Cambria" w:hAnsi="Cambria"/>
          <w:b/>
        </w:rPr>
        <w:t>Przedsiębiorstwo Gospodarki Komunalnej Spółka z ograniczoną odpowiedzialnością  w Opocznie,</w:t>
      </w:r>
      <w:r w:rsidR="00745E5E" w:rsidRPr="00467824">
        <w:rPr>
          <w:rFonts w:ascii="Cambria" w:hAnsi="Cambria"/>
          <w:b/>
        </w:rPr>
        <w:t xml:space="preserve"> </w:t>
      </w:r>
      <w:r w:rsidR="00745E5E" w:rsidRPr="00467824">
        <w:rPr>
          <w:rFonts w:ascii="Cambria" w:hAnsi="Cambria"/>
          <w:bCs/>
        </w:rPr>
        <w:t>zwana dalej „Zamawiającym”</w:t>
      </w:r>
    </w:p>
    <w:p w14:paraId="3E1017AA" w14:textId="6072961E" w:rsidR="00745E5E" w:rsidRPr="00467824" w:rsidRDefault="00AF2C54" w:rsidP="00AF2C54">
      <w:pPr>
        <w:ind w:right="1"/>
        <w:jc w:val="both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 </w:t>
      </w:r>
      <w:r w:rsidR="00745E5E" w:rsidRPr="00467824">
        <w:rPr>
          <w:rFonts w:ascii="Cambria" w:hAnsi="Cambria"/>
          <w:bCs/>
        </w:rPr>
        <w:t xml:space="preserve">ul. </w:t>
      </w:r>
      <w:r w:rsidR="00026E2E">
        <w:rPr>
          <w:rFonts w:ascii="Cambria" w:hAnsi="Cambria"/>
          <w:bCs/>
        </w:rPr>
        <w:t>Krótka 1</w:t>
      </w:r>
      <w:r w:rsidR="00745E5E" w:rsidRPr="00467824">
        <w:rPr>
          <w:rFonts w:ascii="Cambria" w:hAnsi="Cambria"/>
          <w:bCs/>
        </w:rPr>
        <w:t>, 26-300 Opoczno,  województwo łódzkie</w:t>
      </w:r>
    </w:p>
    <w:p w14:paraId="0A68B618" w14:textId="005A9BA3" w:rsidR="00745E5E" w:rsidRPr="00467824" w:rsidRDefault="00745E5E" w:rsidP="00AF2C54">
      <w:pPr>
        <w:ind w:left="-284" w:right="1"/>
        <w:jc w:val="both"/>
        <w:rPr>
          <w:rFonts w:ascii="Cambria" w:hAnsi="Cambria"/>
          <w:bCs/>
          <w:color w:val="000000"/>
        </w:rPr>
      </w:pPr>
      <w:r w:rsidRPr="00467824">
        <w:rPr>
          <w:rFonts w:ascii="Cambria" w:hAnsi="Cambria"/>
          <w:bCs/>
          <w:color w:val="000000"/>
        </w:rPr>
        <w:t xml:space="preserve">    </w:t>
      </w:r>
      <w:r w:rsidR="00AF2C54" w:rsidRPr="00467824">
        <w:rPr>
          <w:rFonts w:ascii="Cambria" w:hAnsi="Cambria"/>
          <w:bCs/>
          <w:color w:val="000000"/>
        </w:rPr>
        <w:t xml:space="preserve"> </w:t>
      </w:r>
      <w:r w:rsidRPr="00467824">
        <w:rPr>
          <w:rFonts w:ascii="Cambria" w:hAnsi="Cambria"/>
          <w:bCs/>
          <w:color w:val="000000"/>
        </w:rPr>
        <w:t xml:space="preserve"> NIP: </w:t>
      </w:r>
      <w:r w:rsidR="00026E2E" w:rsidRPr="00026E2E">
        <w:rPr>
          <w:rFonts w:ascii="Cambria" w:hAnsi="Cambria"/>
          <w:bCs/>
          <w:color w:val="000000"/>
        </w:rPr>
        <w:t>768-000-38-62</w:t>
      </w:r>
    </w:p>
    <w:p w14:paraId="6E1E6852" w14:textId="330F6184" w:rsidR="00745E5E" w:rsidRPr="00467824" w:rsidRDefault="00745E5E" w:rsidP="00AF2C54">
      <w:pPr>
        <w:ind w:left="-284" w:right="1"/>
        <w:jc w:val="both"/>
        <w:rPr>
          <w:rFonts w:ascii="Cambria" w:hAnsi="Cambria"/>
          <w:bCs/>
          <w:color w:val="000000"/>
        </w:rPr>
      </w:pPr>
      <w:r w:rsidRPr="00467824">
        <w:rPr>
          <w:rFonts w:ascii="Cambria" w:hAnsi="Cambria"/>
          <w:bCs/>
          <w:color w:val="000000"/>
        </w:rPr>
        <w:t xml:space="preserve">      REGON: </w:t>
      </w:r>
      <w:r w:rsidR="00026E2E" w:rsidRPr="00026E2E">
        <w:rPr>
          <w:rFonts w:ascii="Cambria" w:hAnsi="Cambria"/>
          <w:bCs/>
          <w:color w:val="000000"/>
        </w:rPr>
        <w:t>590028079</w:t>
      </w:r>
    </w:p>
    <w:p w14:paraId="55549710" w14:textId="195E51C2" w:rsidR="00AF2C54" w:rsidRPr="00467824" w:rsidRDefault="00AF2C54" w:rsidP="00AF2C54">
      <w:pPr>
        <w:widowControl w:val="0"/>
        <w:ind w:left="426" w:right="1" w:hanging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 Nr telefonu: </w:t>
      </w:r>
      <w:r w:rsidRPr="00467824">
        <w:rPr>
          <w:rFonts w:ascii="Cambria" w:hAnsi="Cambria"/>
          <w:color w:val="000000"/>
        </w:rPr>
        <w:t xml:space="preserve">44/ </w:t>
      </w:r>
      <w:r w:rsidR="00026E2E">
        <w:rPr>
          <w:rFonts w:ascii="Cambria" w:hAnsi="Cambria"/>
          <w:color w:val="000000"/>
        </w:rPr>
        <w:t>754 76 11</w:t>
      </w:r>
      <w:r w:rsidRPr="00467824">
        <w:rPr>
          <w:rFonts w:ascii="Cambria" w:hAnsi="Cambria"/>
          <w:color w:val="000000"/>
        </w:rPr>
        <w:t xml:space="preserve">  </w:t>
      </w:r>
    </w:p>
    <w:p w14:paraId="6D03F32F" w14:textId="15123DAD" w:rsidR="00EF3063" w:rsidRPr="00030FF4" w:rsidRDefault="00AF2C54" w:rsidP="00AF2C5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color w:val="2E74B5" w:themeColor="accent1" w:themeShade="BF"/>
        </w:rPr>
      </w:pPr>
      <w:r w:rsidRPr="00467824">
        <w:rPr>
          <w:rFonts w:ascii="Cambria" w:hAnsi="Cambria" w:cs="Arial"/>
          <w:bCs/>
        </w:rPr>
        <w:t xml:space="preserve"> Poczta elektroniczna [e-mail]:</w:t>
      </w:r>
      <w:r w:rsidR="00EF3063">
        <w:rPr>
          <w:rFonts w:ascii="Cambria" w:hAnsi="Cambria" w:cs="Arial"/>
          <w:bCs/>
        </w:rPr>
        <w:t xml:space="preserve"> </w:t>
      </w:r>
      <w:hyperlink r:id="rId7" w:history="1">
        <w:r w:rsidR="00026E2E">
          <w:rPr>
            <w:rStyle w:val="Hipercze"/>
            <w:rFonts w:ascii="Cambria" w:hAnsi="Cambria"/>
            <w:color w:val="2E74B5" w:themeColor="accent1" w:themeShade="BF"/>
          </w:rPr>
          <w:t>przetargi@pgk.opoczno.pl</w:t>
        </w:r>
      </w:hyperlink>
    </w:p>
    <w:p w14:paraId="53264448" w14:textId="77777777" w:rsidR="00EF3063" w:rsidRPr="00467824" w:rsidRDefault="00EF3063" w:rsidP="00AF2C5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color w:val="FF0000"/>
          <w:u w:val="single"/>
        </w:rPr>
      </w:pPr>
    </w:p>
    <w:p w14:paraId="4EA0C5D2" w14:textId="422C1AF9" w:rsidR="00F745C5" w:rsidRPr="00467824" w:rsidRDefault="00F745C5" w:rsidP="00F745C5">
      <w:pPr>
        <w:tabs>
          <w:tab w:val="left" w:pos="567"/>
        </w:tabs>
        <w:autoSpaceDE w:val="0"/>
        <w:autoSpaceDN w:val="0"/>
        <w:adjustRightInd w:val="0"/>
        <w:ind w:left="567" w:right="1" w:hanging="567"/>
        <w:jc w:val="both"/>
        <w:rPr>
          <w:rFonts w:ascii="Cambria" w:hAnsi="Cambria"/>
          <w:b/>
          <w:color w:val="FF0000"/>
        </w:rPr>
      </w:pPr>
      <w:r w:rsidRPr="00467824">
        <w:rPr>
          <w:rFonts w:ascii="Cambria" w:hAnsi="Cambria"/>
          <w:b/>
          <w:color w:val="FF0000"/>
        </w:rPr>
        <w:t xml:space="preserve"> </w:t>
      </w:r>
      <w:r w:rsidRPr="00FE41CA">
        <w:rPr>
          <w:rFonts w:ascii="Cambria" w:hAnsi="Cambria"/>
          <w:b/>
        </w:rPr>
        <w:t xml:space="preserve">SKRZYNKA EPUAP: </w:t>
      </w:r>
      <w:r w:rsidR="00026E2E" w:rsidRPr="00026E2E">
        <w:rPr>
          <w:rFonts w:ascii="Cambria" w:hAnsi="Cambria"/>
          <w:b/>
          <w:bCs/>
        </w:rPr>
        <w:t>/PgkOpoczno/SkrytkaESP</w:t>
      </w:r>
      <w:r w:rsidRPr="00467824">
        <w:rPr>
          <w:rFonts w:ascii="Cambria" w:hAnsi="Cambria"/>
        </w:rPr>
        <w:t xml:space="preserve"> </w:t>
      </w:r>
    </w:p>
    <w:p w14:paraId="4ADE5647" w14:textId="77777777" w:rsidR="00F745C5" w:rsidRPr="00467824" w:rsidRDefault="00F745C5" w:rsidP="00AF2C5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color w:val="0070C0"/>
          <w:u w:val="single"/>
        </w:rPr>
      </w:pPr>
    </w:p>
    <w:p w14:paraId="10B3A583" w14:textId="3FCF66DB" w:rsidR="00680F45" w:rsidRDefault="00AF2C54" w:rsidP="00AF2C54">
      <w:pPr>
        <w:spacing w:before="26"/>
        <w:ind w:right="1"/>
        <w:jc w:val="both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8D54F1" w:rsidRPr="00467824">
        <w:rPr>
          <w:rFonts w:ascii="Cambria" w:hAnsi="Cambria" w:cs="Arial"/>
          <w:bCs/>
        </w:rPr>
        <w:br/>
      </w:r>
      <w:r w:rsidRPr="00467824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8D54F1" w:rsidRPr="00467824">
        <w:rPr>
          <w:rFonts w:ascii="Cambria" w:hAnsi="Cambria" w:cs="Arial"/>
          <w:bCs/>
        </w:rPr>
        <w:br/>
      </w:r>
      <w:r w:rsidRPr="00467824">
        <w:rPr>
          <w:rFonts w:ascii="Cambria" w:hAnsi="Cambria" w:cs="Arial"/>
          <w:bCs/>
        </w:rPr>
        <w:t xml:space="preserve">z postępowaniem o udzielenie zamówienia [URL]:  </w:t>
      </w:r>
    </w:p>
    <w:p w14:paraId="12A9B6A1" w14:textId="77777777" w:rsidR="00680F45" w:rsidRDefault="00680F45" w:rsidP="00AF2C54">
      <w:pPr>
        <w:spacing w:before="26"/>
        <w:ind w:right="1"/>
        <w:jc w:val="both"/>
        <w:rPr>
          <w:rFonts w:ascii="Cambria" w:hAnsi="Cambria" w:cs="Arial"/>
          <w:bCs/>
        </w:rPr>
      </w:pPr>
    </w:p>
    <w:bookmarkStart w:id="0" w:name="_Hlk74129859"/>
    <w:p w14:paraId="4D4FDDE0" w14:textId="04D4050A" w:rsidR="00680F45" w:rsidRPr="00680F45" w:rsidRDefault="00EA24CF" w:rsidP="00680F45">
      <w:pPr>
        <w:tabs>
          <w:tab w:val="left" w:pos="567"/>
        </w:tabs>
        <w:autoSpaceDE w:val="0"/>
        <w:autoSpaceDN w:val="0"/>
        <w:adjustRightInd w:val="0"/>
        <w:ind w:left="567" w:right="1" w:hanging="567"/>
        <w:jc w:val="both"/>
        <w:rPr>
          <w:rFonts w:ascii="Cambria" w:hAnsi="Cambria"/>
          <w:b/>
          <w:color w:val="2E74B5" w:themeColor="accent1" w:themeShade="BF"/>
        </w:rPr>
      </w:pPr>
      <w:r>
        <w:rPr>
          <w:rFonts w:ascii="Cambria" w:hAnsi="Cambria"/>
          <w:b/>
          <w:color w:val="2E74B5" w:themeColor="accent1" w:themeShade="BF"/>
        </w:rPr>
        <w:fldChar w:fldCharType="begin"/>
      </w:r>
      <w:r>
        <w:rPr>
          <w:rFonts w:ascii="Cambria" w:hAnsi="Cambria"/>
          <w:b/>
          <w:color w:val="2E74B5" w:themeColor="accent1" w:themeShade="BF"/>
        </w:rPr>
        <w:instrText xml:space="preserve"> HYPERLINK "</w:instrText>
      </w:r>
      <w:r w:rsidRPr="00EA24CF">
        <w:rPr>
          <w:rFonts w:ascii="Cambria" w:hAnsi="Cambria"/>
          <w:b/>
          <w:color w:val="2E74B5" w:themeColor="accent1" w:themeShade="BF"/>
        </w:rPr>
        <w:instrText xml:space="preserve">https://pgkopoczno.pl/ </w:instrText>
      </w:r>
      <w:r>
        <w:rPr>
          <w:rFonts w:ascii="Cambria" w:hAnsi="Cambria"/>
          <w:b/>
          <w:color w:val="2E74B5" w:themeColor="accent1" w:themeShade="BF"/>
        </w:rPr>
        <w:instrText xml:space="preserve">" </w:instrText>
      </w:r>
      <w:r>
        <w:rPr>
          <w:rFonts w:ascii="Cambria" w:hAnsi="Cambria"/>
          <w:b/>
          <w:color w:val="2E74B5" w:themeColor="accent1" w:themeShade="BF"/>
        </w:rPr>
        <w:fldChar w:fldCharType="separate"/>
      </w:r>
      <w:r w:rsidRPr="005274A7">
        <w:rPr>
          <w:rStyle w:val="Hipercze"/>
          <w:rFonts w:ascii="Cambria" w:hAnsi="Cambria"/>
          <w:b/>
        </w:rPr>
        <w:t xml:space="preserve">https://pgkopoczno.pl/ </w:t>
      </w:r>
      <w:r>
        <w:rPr>
          <w:rFonts w:ascii="Cambria" w:hAnsi="Cambria"/>
          <w:b/>
          <w:color w:val="2E74B5" w:themeColor="accent1" w:themeShade="BF"/>
        </w:rPr>
        <w:fldChar w:fldCharType="end"/>
      </w:r>
    </w:p>
    <w:bookmarkEnd w:id="0"/>
    <w:p w14:paraId="68DD3802" w14:textId="77777777" w:rsidR="00EF3063" w:rsidRPr="00467824" w:rsidRDefault="00EF3063" w:rsidP="00AF2C54">
      <w:pPr>
        <w:spacing w:before="26"/>
        <w:ind w:right="1"/>
        <w:jc w:val="both"/>
        <w:rPr>
          <w:rFonts w:ascii="Cambria" w:hAnsi="Cambria"/>
          <w:bCs/>
          <w:color w:val="5B9BD5" w:themeColor="accent1"/>
          <w:u w:val="single"/>
        </w:rPr>
      </w:pPr>
    </w:p>
    <w:p w14:paraId="030F7891" w14:textId="3EDD5C11" w:rsidR="008D54F1" w:rsidRPr="00467824" w:rsidRDefault="008D54F1" w:rsidP="008D54F1">
      <w:pPr>
        <w:widowControl w:val="0"/>
        <w:ind w:left="567" w:right="1" w:hanging="567"/>
        <w:jc w:val="both"/>
        <w:outlineLvl w:val="3"/>
        <w:rPr>
          <w:rFonts w:ascii="Cambria" w:hAnsi="Cambria"/>
          <w:color w:val="000000"/>
          <w:lang w:val="x-none" w:eastAsia="x-none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czas urzędowania: </w:t>
      </w:r>
      <w:r w:rsidRPr="00467824">
        <w:rPr>
          <w:rFonts w:ascii="Cambria" w:hAnsi="Cambria"/>
          <w:color w:val="000000"/>
          <w:lang w:eastAsia="x-none"/>
        </w:rPr>
        <w:t>P</w:t>
      </w:r>
      <w:r w:rsidRPr="00467824">
        <w:rPr>
          <w:rFonts w:ascii="Cambria" w:hAnsi="Cambria"/>
          <w:color w:val="000000"/>
          <w:lang w:val="x-none" w:eastAsia="x-none"/>
        </w:rPr>
        <w:t xml:space="preserve">oniedziałek, </w:t>
      </w:r>
      <w:r w:rsidRPr="00467824">
        <w:rPr>
          <w:rFonts w:ascii="Cambria" w:hAnsi="Cambria"/>
          <w:color w:val="000000"/>
          <w:lang w:eastAsia="x-none"/>
        </w:rPr>
        <w:t>środa i czwartek</w:t>
      </w:r>
      <w:r w:rsidRPr="00467824">
        <w:rPr>
          <w:rFonts w:ascii="Cambria" w:hAnsi="Cambria"/>
          <w:color w:val="000000"/>
          <w:lang w:val="x-none" w:eastAsia="x-none"/>
        </w:rPr>
        <w:t xml:space="preserve"> od 07:</w:t>
      </w:r>
      <w:r w:rsidR="00EA24CF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 do 15:</w:t>
      </w:r>
      <w:r w:rsidR="00EA24CF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0;</w:t>
      </w:r>
    </w:p>
    <w:p w14:paraId="039107A8" w14:textId="5DAF1458" w:rsidR="008D54F1" w:rsidRPr="00467824" w:rsidRDefault="008D54F1" w:rsidP="008D54F1">
      <w:pPr>
        <w:ind w:left="-284" w:right="1" w:firstLine="710"/>
        <w:jc w:val="both"/>
        <w:rPr>
          <w:rFonts w:ascii="Cambria" w:hAnsi="Cambria"/>
          <w:lang w:eastAsia="x-none"/>
        </w:rPr>
      </w:pPr>
      <w:r w:rsidRPr="00467824">
        <w:rPr>
          <w:rFonts w:ascii="Cambria" w:hAnsi="Cambria"/>
          <w:lang w:eastAsia="x-none"/>
        </w:rPr>
        <w:t xml:space="preserve">                             Wtorek od 7:</w:t>
      </w:r>
      <w:r w:rsidR="00EA24CF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16:</w:t>
      </w:r>
      <w:r w:rsidR="00EA24CF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0; Piątek od 7:</w:t>
      </w:r>
      <w:r w:rsidR="00EA24CF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14:</w:t>
      </w:r>
      <w:r w:rsidR="00EA24CF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0.</w:t>
      </w:r>
    </w:p>
    <w:p w14:paraId="6DDF60C0" w14:textId="77777777" w:rsidR="008D54F1" w:rsidRPr="00467824" w:rsidRDefault="008D54F1" w:rsidP="008D54F1">
      <w:pPr>
        <w:widowControl w:val="0"/>
        <w:ind w:left="567" w:right="1" w:hanging="567"/>
        <w:jc w:val="both"/>
        <w:outlineLvl w:val="3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>z wyłączeniem dni ustawowo wolnych od pracy.</w:t>
      </w:r>
    </w:p>
    <w:p w14:paraId="7C0FA301" w14:textId="77777777" w:rsidR="00AF2C54" w:rsidRPr="00467824" w:rsidRDefault="00AF2C54" w:rsidP="00AF2C54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 w:cs="Arial"/>
          <w:bCs/>
        </w:rPr>
      </w:pPr>
    </w:p>
    <w:p w14:paraId="7CE2CE4B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2411066A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  <w:r w:rsidRPr="00467824">
        <w:rPr>
          <w:rFonts w:ascii="Cambria" w:hAnsi="Cambria"/>
          <w:b/>
          <w:u w:val="single"/>
        </w:rPr>
        <w:t>PODMIOT W IMIENIU KTÓREGO SKŁADANE JEST OŚWIADCZENIE</w:t>
      </w:r>
      <w:r w:rsidRPr="00467824">
        <w:rPr>
          <w:rStyle w:val="Odwoanieprzypisudolnego"/>
          <w:rFonts w:ascii="Cambria" w:hAnsi="Cambria"/>
          <w:b/>
          <w:u w:val="single"/>
        </w:rPr>
        <w:footnoteReference w:id="1"/>
      </w:r>
      <w:r w:rsidRPr="00467824">
        <w:rPr>
          <w:rFonts w:ascii="Cambria" w:hAnsi="Cambria"/>
          <w:b/>
          <w:u w:val="single"/>
        </w:rPr>
        <w:t>:</w:t>
      </w:r>
    </w:p>
    <w:p w14:paraId="3C2FCB07" w14:textId="0B03B506" w:rsidR="00AA3F28" w:rsidRPr="00467824" w:rsidRDefault="00F302C7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467824"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F0CD9F" wp14:editId="664F4B2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5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3366AA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0G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FVGewfmSoh7dA8YEvbsH+c0zC5uOotQtIgydEjWRymN89uxBNDw9ZbvhA9SELvYBklLH&#10;BvsISBqwYyrI6VIQdQxM0mW+XOQFlU2SK18Ui0UqWCbKp8cOfXinoGfxUHEk6glcHO59iGRE+RSS&#10;yIPR9VYbkwxsdxuD7CCoN7ZpJf6U43WYsWyo+HJezBPyM5+/hpim9TeIXgdqcqP7ii8uQaKMqr21&#10;dWrBILQZz0TZ2LOMUbmxAjuoT6QiwtjBNHF06AB/cDZQ91bcf98LVJyZ95Yqscxns9juyZjN30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DTSB0G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108CA011" w14:textId="77777777" w:rsidR="00AA3F28" w:rsidRPr="00467824" w:rsidRDefault="00AA3F28" w:rsidP="00783824">
      <w:pPr>
        <w:spacing w:line="276" w:lineRule="auto"/>
        <w:ind w:right="-573"/>
        <w:jc w:val="both"/>
        <w:rPr>
          <w:rFonts w:ascii="Cambria" w:hAnsi="Cambria"/>
          <w:bCs/>
        </w:rPr>
      </w:pPr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Cs/>
        </w:rPr>
        <w:t>Wykonawca, w tym wykonawca wspólnie ubiegający się o udzielenie zamówienia</w:t>
      </w:r>
    </w:p>
    <w:p w14:paraId="7DE55B74" w14:textId="0950A890" w:rsidR="00AA3F28" w:rsidRPr="00467824" w:rsidRDefault="00F302C7" w:rsidP="00AA3F28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 w:rsidRPr="00467824"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0D2148" wp14:editId="245C706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35959E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62F26295" w14:textId="77777777" w:rsidR="00AA3F28" w:rsidRPr="0046782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Podmiot udostępniający zasoby </w:t>
      </w:r>
    </w:p>
    <w:p w14:paraId="07BCC845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05BC63F" w14:textId="663E1055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</w:t>
      </w:r>
      <w:r w:rsidR="00F745C5" w:rsidRPr="00467824">
        <w:rPr>
          <w:rFonts w:ascii="Cambria" w:hAnsi="Cambria"/>
        </w:rPr>
        <w:t>………</w:t>
      </w:r>
      <w:r w:rsidRPr="00467824">
        <w:rPr>
          <w:rFonts w:ascii="Cambria" w:hAnsi="Cambria"/>
        </w:rPr>
        <w:t>.…………</w:t>
      </w:r>
    </w:p>
    <w:p w14:paraId="0BD14E29" w14:textId="3977A4AD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</w:t>
      </w:r>
      <w:r w:rsidR="00F745C5" w:rsidRPr="00467824">
        <w:rPr>
          <w:rFonts w:ascii="Cambria" w:hAnsi="Cambria"/>
        </w:rPr>
        <w:t>……….</w:t>
      </w:r>
      <w:r w:rsidRPr="00467824">
        <w:rPr>
          <w:rFonts w:ascii="Cambria" w:hAnsi="Cambria"/>
        </w:rPr>
        <w:t>…………</w:t>
      </w:r>
    </w:p>
    <w:p w14:paraId="77B02454" w14:textId="6C79C279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…………………………………………………..…..………</w:t>
      </w:r>
      <w:r w:rsidR="00F745C5" w:rsidRPr="00467824">
        <w:rPr>
          <w:rFonts w:ascii="Cambria" w:hAnsi="Cambria"/>
        </w:rPr>
        <w:t>………</w:t>
      </w:r>
      <w:r w:rsidRPr="00467824">
        <w:rPr>
          <w:rFonts w:ascii="Cambria" w:hAnsi="Cambria"/>
        </w:rPr>
        <w:t>…</w:t>
      </w:r>
    </w:p>
    <w:p w14:paraId="3B6E9584" w14:textId="77777777" w:rsidR="00AA3F28" w:rsidRPr="00467824" w:rsidRDefault="00AA3F28" w:rsidP="00AA3F28">
      <w:pPr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 w:rsidRPr="00467824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C6AAB1E" w14:textId="77777777" w:rsidR="00AA3F28" w:rsidRPr="00467824" w:rsidRDefault="00AA3F28" w:rsidP="00AA3F28">
      <w:pPr>
        <w:spacing w:line="276" w:lineRule="auto"/>
        <w:rPr>
          <w:rFonts w:ascii="Cambria" w:hAnsi="Cambria"/>
          <w:sz w:val="4"/>
          <w:szCs w:val="4"/>
          <w:u w:val="single"/>
        </w:rPr>
      </w:pPr>
    </w:p>
    <w:p w14:paraId="43336049" w14:textId="77777777" w:rsidR="00AA3F28" w:rsidRPr="00467824" w:rsidRDefault="00AA3F28" w:rsidP="00AA3F28">
      <w:pPr>
        <w:spacing w:line="276" w:lineRule="auto"/>
        <w:rPr>
          <w:rFonts w:ascii="Cambria" w:hAnsi="Cambria"/>
          <w:u w:val="single"/>
        </w:rPr>
      </w:pPr>
      <w:r w:rsidRPr="00467824">
        <w:rPr>
          <w:rFonts w:ascii="Cambria" w:hAnsi="Cambria"/>
          <w:u w:val="single"/>
        </w:rPr>
        <w:t>reprezentowany przez:</w:t>
      </w:r>
    </w:p>
    <w:p w14:paraId="2501A7D0" w14:textId="5ED2879D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lastRenderedPageBreak/>
        <w:t>…………………………………………………..…..……</w:t>
      </w:r>
      <w:r w:rsidR="00F745C5" w:rsidRPr="00467824">
        <w:rPr>
          <w:rFonts w:ascii="Cambria" w:hAnsi="Cambria"/>
        </w:rPr>
        <w:t>.…..</w:t>
      </w:r>
      <w:r w:rsidRPr="00467824">
        <w:rPr>
          <w:rFonts w:ascii="Cambria" w:hAnsi="Cambria"/>
        </w:rPr>
        <w:t>……</w:t>
      </w:r>
    </w:p>
    <w:p w14:paraId="4B8FA17E" w14:textId="32075848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</w:t>
      </w:r>
      <w:r w:rsidR="00F745C5" w:rsidRPr="00467824">
        <w:rPr>
          <w:rFonts w:ascii="Cambria" w:hAnsi="Cambria"/>
        </w:rPr>
        <w:t>…..</w:t>
      </w:r>
      <w:r w:rsidRPr="00467824">
        <w:rPr>
          <w:rFonts w:ascii="Cambria" w:hAnsi="Cambria"/>
        </w:rPr>
        <w:t>……</w:t>
      </w:r>
    </w:p>
    <w:p w14:paraId="60332AD3" w14:textId="77777777" w:rsidR="00AA3F28" w:rsidRPr="00467824" w:rsidRDefault="00AA3F28" w:rsidP="00AA3F28">
      <w:pPr>
        <w:spacing w:line="276" w:lineRule="auto"/>
        <w:rPr>
          <w:rFonts w:ascii="Cambria" w:hAnsi="Cambria"/>
          <w:i/>
          <w:sz w:val="20"/>
          <w:szCs w:val="20"/>
        </w:rPr>
      </w:pPr>
      <w:r w:rsidRPr="00467824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FEC881" w14:textId="77777777" w:rsidR="00AA3F28" w:rsidRPr="00467824" w:rsidRDefault="00AA3F28" w:rsidP="00AA3F28">
      <w:pPr>
        <w:spacing w:line="276" w:lineRule="auto"/>
        <w:rPr>
          <w:rFonts w:ascii="Cambria" w:hAnsi="Cambria"/>
          <w:i/>
        </w:rPr>
      </w:pPr>
    </w:p>
    <w:p w14:paraId="3A5ECD43" w14:textId="77777777" w:rsidR="00AA3F28" w:rsidRPr="00467824" w:rsidRDefault="00AA3F28" w:rsidP="00AA3F28">
      <w:pPr>
        <w:spacing w:line="276" w:lineRule="auto"/>
        <w:rPr>
          <w:rFonts w:ascii="Cambria" w:hAnsi="Cambria"/>
          <w:i/>
        </w:rPr>
      </w:pPr>
    </w:p>
    <w:p w14:paraId="54D5AC5C" w14:textId="77777777" w:rsidR="0021685A" w:rsidRPr="00467824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521" w:type="dxa"/>
        <w:tblInd w:w="113" w:type="dxa"/>
        <w:tblLook w:val="04A0" w:firstRow="1" w:lastRow="0" w:firstColumn="1" w:lastColumn="0" w:noHBand="0" w:noVBand="1"/>
      </w:tblPr>
      <w:tblGrid>
        <w:gridCol w:w="9521"/>
      </w:tblGrid>
      <w:tr w:rsidR="0021685A" w:rsidRPr="00467824" w14:paraId="2C7566AB" w14:textId="77777777" w:rsidTr="00D568A2">
        <w:tc>
          <w:tcPr>
            <w:tcW w:w="9521" w:type="dxa"/>
            <w:shd w:val="clear" w:color="auto" w:fill="D9E2F3" w:themeFill="accent5" w:themeFillTint="33"/>
          </w:tcPr>
          <w:p w14:paraId="1C5FE3E4" w14:textId="77777777" w:rsidR="00E37B7D" w:rsidRPr="0046782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 xml:space="preserve">Oświadczenie składane na podstawie </w:t>
            </w:r>
          </w:p>
          <w:p w14:paraId="5E948746" w14:textId="77777777" w:rsidR="00E37B7D" w:rsidRPr="0046782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art. 273 ust. 2 ustawy z dnia 11 września 2019 r. Prawo zamówień publicznych</w:t>
            </w:r>
          </w:p>
          <w:p w14:paraId="36C3138E" w14:textId="77777777" w:rsidR="00F17605" w:rsidRPr="00467824" w:rsidRDefault="00F17605" w:rsidP="00F1760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t. j. </w:t>
            </w:r>
            <w:r w:rsidRPr="00467824">
              <w:rPr>
                <w:rFonts w:ascii="Cambria" w:hAnsi="Cambria"/>
                <w:b/>
              </w:rPr>
              <w:t>Dz. U. z 20</w:t>
            </w:r>
            <w:r>
              <w:rPr>
                <w:rFonts w:ascii="Cambria" w:hAnsi="Cambria"/>
                <w:b/>
              </w:rPr>
              <w:t>21</w:t>
            </w:r>
            <w:r w:rsidRPr="00467824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</w:t>
            </w:r>
            <w:r w:rsidRPr="00467824">
              <w:rPr>
                <w:rFonts w:ascii="Cambria" w:hAnsi="Cambria"/>
                <w:b/>
              </w:rPr>
              <w:t>9 ze zm.) - dalej: ustawa Pzp</w:t>
            </w:r>
          </w:p>
          <w:p w14:paraId="0C869235" w14:textId="77777777" w:rsidR="00E37B7D" w:rsidRPr="00467824" w:rsidRDefault="00E37B7D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BB2911B" w14:textId="77777777" w:rsidR="0021685A" w:rsidRPr="00467824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EF067E4" w14:textId="77777777" w:rsidR="0021685A" w:rsidRPr="00467824" w:rsidRDefault="0021685A" w:rsidP="00EA0EA4">
      <w:pPr>
        <w:spacing w:line="276" w:lineRule="auto"/>
        <w:rPr>
          <w:rFonts w:ascii="Cambria" w:hAnsi="Cambria"/>
          <w:b/>
        </w:rPr>
      </w:pPr>
    </w:p>
    <w:p w14:paraId="57CE7164" w14:textId="77777777" w:rsidR="00EE5C79" w:rsidRPr="00467824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3CD69EB" w14:textId="34FFE200" w:rsidR="00836040" w:rsidRDefault="00C72711" w:rsidP="00836040">
      <w:pPr>
        <w:tabs>
          <w:tab w:val="left" w:pos="567"/>
        </w:tabs>
        <w:ind w:right="1"/>
        <w:contextualSpacing/>
        <w:jc w:val="center"/>
        <w:rPr>
          <w:rFonts w:ascii="Cambria" w:hAnsi="Cambria" w:cstheme="minorHAnsi"/>
          <w:b/>
        </w:rPr>
      </w:pPr>
      <w:r w:rsidRPr="00467824">
        <w:rPr>
          <w:rFonts w:ascii="Cambria" w:hAnsi="Cambria" w:cstheme="minorHAnsi"/>
        </w:rPr>
        <w:t>Na potrzeby postępowania o udzielenie zamówienia publicznego</w:t>
      </w:r>
      <w:r w:rsidR="006320EE" w:rsidRPr="00467824">
        <w:rPr>
          <w:rFonts w:ascii="Cambria" w:hAnsi="Cambria" w:cstheme="minorHAnsi"/>
        </w:rPr>
        <w:t xml:space="preserve"> którego przedmiotem jest</w:t>
      </w:r>
      <w:r w:rsidR="00D023B4">
        <w:rPr>
          <w:rFonts w:ascii="Cambria" w:hAnsi="Cambria" w:cstheme="minorHAnsi"/>
        </w:rPr>
        <w:t xml:space="preserve"> realizacja zadania pn.</w:t>
      </w:r>
      <w:r w:rsidR="00467824" w:rsidRPr="00467824">
        <w:rPr>
          <w:rFonts w:ascii="Cambria" w:hAnsi="Cambria" w:cstheme="minorHAnsi"/>
        </w:rPr>
        <w:t>:</w:t>
      </w:r>
      <w:r w:rsidR="006320EE" w:rsidRPr="00467824">
        <w:rPr>
          <w:rFonts w:ascii="Cambria" w:hAnsi="Cambria" w:cstheme="minorHAnsi"/>
          <w:b/>
        </w:rPr>
        <w:t xml:space="preserve"> </w:t>
      </w:r>
    </w:p>
    <w:p w14:paraId="7BB77AED" w14:textId="77777777" w:rsidR="00836040" w:rsidRDefault="00836040" w:rsidP="00836040">
      <w:pPr>
        <w:tabs>
          <w:tab w:val="left" w:pos="567"/>
        </w:tabs>
        <w:ind w:right="1"/>
        <w:contextualSpacing/>
        <w:jc w:val="center"/>
        <w:rPr>
          <w:rFonts w:ascii="Cambria" w:hAnsi="Cambria" w:cstheme="minorHAnsi"/>
          <w:b/>
        </w:rPr>
      </w:pPr>
    </w:p>
    <w:p w14:paraId="0687BF9B" w14:textId="65B2B27A" w:rsidR="00066072" w:rsidRPr="00026E2E" w:rsidRDefault="00026E2E" w:rsidP="00066072">
      <w:pPr>
        <w:tabs>
          <w:tab w:val="left" w:pos="567"/>
        </w:tabs>
        <w:ind w:right="1"/>
        <w:contextualSpacing/>
        <w:jc w:val="center"/>
        <w:rPr>
          <w:rFonts w:ascii="Cambria" w:hAnsi="Cambria"/>
          <w:b/>
          <w:bCs/>
        </w:rPr>
      </w:pPr>
      <w:r w:rsidRPr="00026E2E">
        <w:rPr>
          <w:rFonts w:ascii="Cambria" w:hAnsi="Cambria"/>
          <w:b/>
        </w:rPr>
        <w:t>Budowa placu kompostowania odpadów zielonych i innych bioodpadów, pochodzących z selektywnej zbiórki w ramach Zakładu Unieszkodliwiania Odpadów w miejscowości Różanna, gmina Opoczno</w:t>
      </w:r>
    </w:p>
    <w:p w14:paraId="25E0E1D2" w14:textId="2F7484F2" w:rsidR="00C72711" w:rsidRPr="00467824" w:rsidRDefault="00C72711" w:rsidP="00836040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  <w:r w:rsidRPr="00467824">
        <w:rPr>
          <w:rFonts w:ascii="Cambria" w:hAnsi="Cambria" w:cstheme="minorHAnsi"/>
          <w:b/>
          <w:sz w:val="24"/>
          <w:szCs w:val="24"/>
          <w:u w:val="single"/>
        </w:rPr>
        <w:t>oświadczam, co następuje:</w:t>
      </w:r>
    </w:p>
    <w:p w14:paraId="3F43FC9F" w14:textId="77777777" w:rsidR="00EE5C79" w:rsidRPr="00467824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E3F369B" w14:textId="77777777" w:rsidR="00AA3F28" w:rsidRPr="00467824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A1E9FCA" w14:textId="77777777" w:rsidR="00AA3F28" w:rsidRPr="00467824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>Oświadczenie:</w:t>
      </w:r>
    </w:p>
    <w:p w14:paraId="13E4ED2A" w14:textId="77777777" w:rsidR="00AA3F28" w:rsidRPr="00467824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506B237F" w14:textId="77777777" w:rsidR="00AA3F28" w:rsidRPr="00467824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>Oświadczam, że podmiot, w imieniu którego składane jest oświadczenie:</w:t>
      </w:r>
    </w:p>
    <w:p w14:paraId="393DA4AA" w14:textId="77777777" w:rsidR="00AA3F28" w:rsidRPr="00467824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CE2EC52" w14:textId="6190A000" w:rsidR="00AA3F28" w:rsidRPr="00467824" w:rsidRDefault="00F302C7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 w:rsidRPr="00467824"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2C29CCD" wp14:editId="344BF8B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191902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467824">
        <w:rPr>
          <w:rFonts w:ascii="Cambria" w:hAnsi="Cambria"/>
          <w:b/>
        </w:rPr>
        <w:t xml:space="preserve"> </w:t>
      </w:r>
      <w:r w:rsidR="00AA3F28" w:rsidRPr="00467824">
        <w:rPr>
          <w:rFonts w:ascii="Cambria" w:hAnsi="Cambria"/>
          <w:b/>
        </w:rPr>
        <w:tab/>
        <w:t>nie podlega wykluczeniu</w:t>
      </w:r>
      <w:r w:rsidR="00AA3F28" w:rsidRPr="00467824">
        <w:rPr>
          <w:rFonts w:ascii="Cambria" w:hAnsi="Cambria"/>
        </w:rPr>
        <w:t xml:space="preserve"> z postępowania na podstawie </w:t>
      </w:r>
      <w:r w:rsidR="00AA3F28" w:rsidRPr="00467824">
        <w:rPr>
          <w:rFonts w:ascii="Cambria" w:hAnsi="Cambria"/>
          <w:color w:val="000000" w:themeColor="text1"/>
        </w:rPr>
        <w:t xml:space="preserve">art. 108 ust. 1 </w:t>
      </w:r>
      <w:r w:rsidR="00AA3F28" w:rsidRPr="00467824">
        <w:rPr>
          <w:rFonts w:ascii="Cambria" w:hAnsi="Cambria"/>
        </w:rPr>
        <w:t>ustawy Pzp;</w:t>
      </w:r>
    </w:p>
    <w:p w14:paraId="7890C21A" w14:textId="77777777" w:rsidR="00AA3F28" w:rsidRPr="0046782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473681D" w14:textId="4836AA68" w:rsidR="00AA3F28" w:rsidRPr="00467824" w:rsidRDefault="00F302C7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467824"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F062F8E" wp14:editId="74C86E2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F15E60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AA3F28" w:rsidRPr="00467824">
        <w:rPr>
          <w:rFonts w:ascii="Cambria" w:hAnsi="Cambria"/>
          <w:b/>
        </w:rPr>
        <w:t xml:space="preserve"> </w:t>
      </w:r>
      <w:r w:rsidR="00AA3F28" w:rsidRPr="00467824">
        <w:rPr>
          <w:rFonts w:ascii="Cambria" w:hAnsi="Cambria"/>
          <w:b/>
        </w:rPr>
        <w:tab/>
      </w:r>
      <w:r w:rsidR="00AA3F28" w:rsidRPr="00467824">
        <w:rPr>
          <w:rFonts w:ascii="Cambria" w:hAnsi="Cambria"/>
          <w:b/>
          <w:bCs/>
        </w:rPr>
        <w:t>podlega wykluczeniu</w:t>
      </w:r>
      <w:r w:rsidR="00AA3F28" w:rsidRPr="00467824">
        <w:rPr>
          <w:rFonts w:ascii="Cambria" w:hAnsi="Cambria"/>
        </w:rPr>
        <w:t xml:space="preserve"> z postępowania na podstawie </w:t>
      </w:r>
      <w:r w:rsidR="00AA3F28" w:rsidRPr="00467824">
        <w:rPr>
          <w:rFonts w:ascii="Cambria" w:hAnsi="Cambria"/>
          <w:color w:val="000000" w:themeColor="text1"/>
        </w:rPr>
        <w:t xml:space="preserve">art. 108 ust. 1 </w:t>
      </w:r>
      <w:r w:rsidR="00AA3F28" w:rsidRPr="00467824">
        <w:rPr>
          <w:rFonts w:ascii="Cambria" w:hAnsi="Cambria"/>
        </w:rPr>
        <w:t>ustawy Pzp</w:t>
      </w:r>
      <w:r w:rsidR="00AA3F28" w:rsidRPr="00467824">
        <w:rPr>
          <w:rStyle w:val="Odwoanieprzypisudolnego"/>
          <w:rFonts w:ascii="Cambria" w:hAnsi="Cambria"/>
        </w:rPr>
        <w:footnoteReference w:id="2"/>
      </w:r>
      <w:r w:rsidR="00AA3F28" w:rsidRPr="00467824">
        <w:rPr>
          <w:rFonts w:ascii="Cambria" w:hAnsi="Cambria"/>
        </w:rPr>
        <w:t>.</w:t>
      </w:r>
    </w:p>
    <w:p w14:paraId="3A6E065D" w14:textId="77777777" w:rsidR="00AA3F28" w:rsidRPr="00467824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9F6F1DB" w14:textId="77777777" w:rsidR="00AA3F28" w:rsidRPr="00467824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1A930C2" w14:textId="77777777" w:rsidR="00AA3F28" w:rsidRPr="00467824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52C03FEB" w14:textId="77777777" w:rsidR="00AA3F28" w:rsidRPr="00467824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467824">
        <w:rPr>
          <w:rFonts w:ascii="Cambria" w:hAnsi="Cambria"/>
          <w:color w:val="000000" w:themeColor="text1"/>
        </w:rPr>
        <w:t xml:space="preserve">art. …………………… </w:t>
      </w:r>
      <w:r w:rsidRPr="00467824">
        <w:rPr>
          <w:rFonts w:ascii="Cambria" w:hAnsi="Cambria"/>
        </w:rPr>
        <w:t xml:space="preserve">ustawy Pzp </w:t>
      </w:r>
      <w:r w:rsidRPr="00467824">
        <w:rPr>
          <w:rFonts w:ascii="Cambria" w:hAnsi="Cambria"/>
          <w:i/>
        </w:rPr>
        <w:t>(podać mającą zastosowanie podstawę wykluczenia).</w:t>
      </w:r>
    </w:p>
    <w:p w14:paraId="3460F21D" w14:textId="77777777" w:rsidR="00AA3F28" w:rsidRPr="00467824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6351C61" w14:textId="24E50856" w:rsidR="00AA3F28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Jednocześnie oświadczam, że na podstawie art. 110 ust. 2 ustawy Pzp podmiot, </w:t>
      </w:r>
      <w:r w:rsidRPr="00467824">
        <w:rPr>
          <w:rFonts w:ascii="Cambria" w:hAnsi="Cambria"/>
        </w:rPr>
        <w:br/>
        <w:t>w imieniu, którego składane jest oświadczenie podjął następujące środki naprawcze: ………………………………………………</w:t>
      </w:r>
      <w:r w:rsidR="00E37B7D" w:rsidRPr="00467824">
        <w:rPr>
          <w:rFonts w:ascii="Cambria" w:hAnsi="Cambria"/>
        </w:rPr>
        <w:t>……………………………………………………………...</w:t>
      </w:r>
      <w:r w:rsidRPr="00467824">
        <w:rPr>
          <w:rFonts w:ascii="Cambria" w:hAnsi="Cambria"/>
        </w:rPr>
        <w:t>…………………………</w:t>
      </w:r>
    </w:p>
    <w:p w14:paraId="017D9F3E" w14:textId="4B52B263" w:rsidR="00B50F06" w:rsidRDefault="00B50F06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E9267E4" w14:textId="11A878A9" w:rsidR="00B50F06" w:rsidRDefault="00B50F06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E4B3C39" w14:textId="675221B5" w:rsidR="00B50F06" w:rsidRDefault="00B50F06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4E41623" w14:textId="77777777" w:rsidR="00B50F06" w:rsidRPr="00467824" w:rsidRDefault="00B50F06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E8E608C" w14:textId="77777777" w:rsidR="00AA3F28" w:rsidRPr="00467824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771AB43F" w14:textId="77777777" w:rsidR="00AA3F28" w:rsidRPr="00467824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>Oświadczenie dotyczące podanych informacji:</w:t>
      </w:r>
    </w:p>
    <w:p w14:paraId="5681C979" w14:textId="77777777" w:rsidR="00AA3F28" w:rsidRPr="00467824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4C1B1913" w14:textId="77777777" w:rsidR="00AA3F28" w:rsidRPr="00467824" w:rsidRDefault="00AA3F28" w:rsidP="00AA3F28">
      <w:pPr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wszystkie informacje podane w powyższych oświadczeniach </w:t>
      </w:r>
      <w:r w:rsidRPr="00467824">
        <w:rPr>
          <w:rFonts w:ascii="Cambria" w:hAnsi="Cambria"/>
        </w:rPr>
        <w:br/>
        <w:t>są aktualne i zgodne z prawdą.</w:t>
      </w:r>
    </w:p>
    <w:p w14:paraId="469DB9E1" w14:textId="77777777" w:rsidR="00AD1300" w:rsidRPr="00467824" w:rsidRDefault="007C4268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467824" w:rsidSect="0078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843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8DED" w14:textId="77777777" w:rsidR="007C4268" w:rsidRDefault="007C4268" w:rsidP="00AF0EDA">
      <w:r>
        <w:separator/>
      </w:r>
    </w:p>
  </w:endnote>
  <w:endnote w:type="continuationSeparator" w:id="0">
    <w:p w14:paraId="58DF5B7E" w14:textId="77777777" w:rsidR="007C4268" w:rsidRDefault="007C426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D8A" w14:textId="77777777" w:rsidR="00433C66" w:rsidRDefault="00433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7956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602BF" w14:textId="0CA565E2" w:rsidR="00467824" w:rsidRDefault="004678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2E704B" w14:textId="77777777" w:rsidR="00467824" w:rsidRPr="00347E7D" w:rsidRDefault="0046782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C848" w14:textId="77777777" w:rsidR="00433C66" w:rsidRDefault="0043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03E6" w14:textId="77777777" w:rsidR="007C4268" w:rsidRDefault="007C4268" w:rsidP="00AF0EDA">
      <w:r>
        <w:separator/>
      </w:r>
    </w:p>
  </w:footnote>
  <w:footnote w:type="continuationSeparator" w:id="0">
    <w:p w14:paraId="06203AC2" w14:textId="77777777" w:rsidR="007C4268" w:rsidRDefault="007C4268" w:rsidP="00AF0EDA">
      <w:r>
        <w:continuationSeparator/>
      </w:r>
    </w:p>
  </w:footnote>
  <w:footnote w:id="1">
    <w:p w14:paraId="33863883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F32D92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8B81" w14:textId="77777777" w:rsidR="00433C66" w:rsidRDefault="00433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E19" w14:textId="3778CC9C" w:rsidR="00541131" w:rsidRPr="00015896" w:rsidRDefault="00541131" w:rsidP="004F2C9B">
    <w:pPr>
      <w:pStyle w:val="Nagwek"/>
      <w:jc w:val="center"/>
      <w:rPr>
        <w:rFonts w:ascii="Cambria" w:hAnsi="Cambria" w:cs="Cambria"/>
        <w:b/>
        <w:sz w:val="14"/>
        <w:szCs w:val="14"/>
      </w:rPr>
    </w:pPr>
  </w:p>
  <w:p w14:paraId="1158C3F5" w14:textId="67931CBE" w:rsidR="00541131" w:rsidRPr="00C260DE" w:rsidRDefault="00541131" w:rsidP="00541131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noProof/>
        <w:sz w:val="16"/>
        <w:szCs w:val="16"/>
      </w:rPr>
      <w:t>Projekt pn.: „</w:t>
    </w:r>
    <w:r w:rsidR="00026E2E" w:rsidRPr="00026E2E">
      <w:rPr>
        <w:rFonts w:ascii="Cambria" w:hAnsi="Cambria"/>
        <w:b/>
        <w:bCs/>
        <w:sz w:val="16"/>
        <w:szCs w:val="16"/>
      </w:rPr>
      <w:t>Budowa placu kompostowania odpadów zielonych i innych bioodpadów, pochodzących z selektywnej zbiórki w ramach Zakładu Unieszkodliwiania Odpadów w miejscowości Różanna, gmina Opoczno</w:t>
    </w:r>
    <w:r w:rsidRPr="00C260DE">
      <w:rPr>
        <w:rFonts w:ascii="Cambria" w:hAnsi="Cambria"/>
        <w:b/>
        <w:bCs/>
        <w:sz w:val="16"/>
        <w:szCs w:val="16"/>
      </w:rPr>
      <w:t>”</w:t>
    </w: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56236B1" w14:textId="77777777" w:rsidR="00541131" w:rsidRDefault="00541131" w:rsidP="00541131">
    <w:pPr>
      <w:pStyle w:val="Stopka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sz w:val="18"/>
        <w:szCs w:val="16"/>
      </w:rPr>
      <w:t>_______________________________________________________________________________________________________________________________________</w:t>
    </w:r>
  </w:p>
  <w:p w14:paraId="7CA153D9" w14:textId="77777777" w:rsidR="00541131" w:rsidRPr="00B86770" w:rsidRDefault="00541131" w:rsidP="00B86770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680B" w14:textId="77777777" w:rsidR="00433C66" w:rsidRDefault="00433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4955"/>
    <w:rsid w:val="00025899"/>
    <w:rsid w:val="00026E2E"/>
    <w:rsid w:val="00030FF4"/>
    <w:rsid w:val="00032EBE"/>
    <w:rsid w:val="00035ACD"/>
    <w:rsid w:val="000467FA"/>
    <w:rsid w:val="000530C2"/>
    <w:rsid w:val="00066072"/>
    <w:rsid w:val="000671CD"/>
    <w:rsid w:val="00085BC9"/>
    <w:rsid w:val="000911FB"/>
    <w:rsid w:val="00095527"/>
    <w:rsid w:val="000B0EC6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455F6"/>
    <w:rsid w:val="001500F7"/>
    <w:rsid w:val="00160226"/>
    <w:rsid w:val="00172434"/>
    <w:rsid w:val="00177440"/>
    <w:rsid w:val="00186BFF"/>
    <w:rsid w:val="00193D13"/>
    <w:rsid w:val="001A1359"/>
    <w:rsid w:val="001A5CFC"/>
    <w:rsid w:val="001B19ED"/>
    <w:rsid w:val="001C70A2"/>
    <w:rsid w:val="001E30CF"/>
    <w:rsid w:val="001E474E"/>
    <w:rsid w:val="002016C5"/>
    <w:rsid w:val="00213FE8"/>
    <w:rsid w:val="002152B1"/>
    <w:rsid w:val="0021685A"/>
    <w:rsid w:val="0023534F"/>
    <w:rsid w:val="002574E2"/>
    <w:rsid w:val="002826AB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146A"/>
    <w:rsid w:val="003465AB"/>
    <w:rsid w:val="00347E7D"/>
    <w:rsid w:val="00347FBB"/>
    <w:rsid w:val="00353072"/>
    <w:rsid w:val="003568F4"/>
    <w:rsid w:val="00376AFE"/>
    <w:rsid w:val="00376D29"/>
    <w:rsid w:val="003775E9"/>
    <w:rsid w:val="00381743"/>
    <w:rsid w:val="003876F2"/>
    <w:rsid w:val="003B08B2"/>
    <w:rsid w:val="003F1D0F"/>
    <w:rsid w:val="00411F35"/>
    <w:rsid w:val="004130BE"/>
    <w:rsid w:val="00420F7C"/>
    <w:rsid w:val="00433C66"/>
    <w:rsid w:val="004346F0"/>
    <w:rsid w:val="00447666"/>
    <w:rsid w:val="00467824"/>
    <w:rsid w:val="004918EB"/>
    <w:rsid w:val="004927DD"/>
    <w:rsid w:val="00495EC4"/>
    <w:rsid w:val="00496694"/>
    <w:rsid w:val="004A3E32"/>
    <w:rsid w:val="004E3C04"/>
    <w:rsid w:val="004F11D7"/>
    <w:rsid w:val="004F2C9B"/>
    <w:rsid w:val="004F49B0"/>
    <w:rsid w:val="00515919"/>
    <w:rsid w:val="005169A6"/>
    <w:rsid w:val="00521EEC"/>
    <w:rsid w:val="00524374"/>
    <w:rsid w:val="00541131"/>
    <w:rsid w:val="005426E0"/>
    <w:rsid w:val="00571EF3"/>
    <w:rsid w:val="00576FE9"/>
    <w:rsid w:val="00596440"/>
    <w:rsid w:val="005A04FC"/>
    <w:rsid w:val="005A65ED"/>
    <w:rsid w:val="005B4257"/>
    <w:rsid w:val="005B5725"/>
    <w:rsid w:val="005C0BFF"/>
    <w:rsid w:val="005D368E"/>
    <w:rsid w:val="005E6EEC"/>
    <w:rsid w:val="006320EE"/>
    <w:rsid w:val="00633834"/>
    <w:rsid w:val="00642D1F"/>
    <w:rsid w:val="00656078"/>
    <w:rsid w:val="00680F45"/>
    <w:rsid w:val="006823CA"/>
    <w:rsid w:val="006832CE"/>
    <w:rsid w:val="00691D50"/>
    <w:rsid w:val="00692D03"/>
    <w:rsid w:val="00697B8A"/>
    <w:rsid w:val="006B2308"/>
    <w:rsid w:val="006C71C7"/>
    <w:rsid w:val="006D0312"/>
    <w:rsid w:val="006E6851"/>
    <w:rsid w:val="00713F3E"/>
    <w:rsid w:val="007171D5"/>
    <w:rsid w:val="00717FC5"/>
    <w:rsid w:val="00745E5E"/>
    <w:rsid w:val="00764D63"/>
    <w:rsid w:val="00777E4E"/>
    <w:rsid w:val="00783824"/>
    <w:rsid w:val="00784F4E"/>
    <w:rsid w:val="00792ABE"/>
    <w:rsid w:val="007A39FC"/>
    <w:rsid w:val="007B556F"/>
    <w:rsid w:val="007C0B1E"/>
    <w:rsid w:val="007C4268"/>
    <w:rsid w:val="007C60F3"/>
    <w:rsid w:val="007D5D8F"/>
    <w:rsid w:val="007F0372"/>
    <w:rsid w:val="0081110A"/>
    <w:rsid w:val="008276A4"/>
    <w:rsid w:val="00834B09"/>
    <w:rsid w:val="00836040"/>
    <w:rsid w:val="00853C5E"/>
    <w:rsid w:val="00871EA8"/>
    <w:rsid w:val="008769C2"/>
    <w:rsid w:val="00882B04"/>
    <w:rsid w:val="008B22C5"/>
    <w:rsid w:val="008B38B7"/>
    <w:rsid w:val="008C3119"/>
    <w:rsid w:val="008D168B"/>
    <w:rsid w:val="008D54F1"/>
    <w:rsid w:val="008E4EDD"/>
    <w:rsid w:val="008E7FF1"/>
    <w:rsid w:val="00917EAE"/>
    <w:rsid w:val="009306F3"/>
    <w:rsid w:val="0093107A"/>
    <w:rsid w:val="009373D9"/>
    <w:rsid w:val="009611C9"/>
    <w:rsid w:val="00965801"/>
    <w:rsid w:val="009749D8"/>
    <w:rsid w:val="009A5268"/>
    <w:rsid w:val="009C2275"/>
    <w:rsid w:val="009D16A8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D5279"/>
    <w:rsid w:val="00AF0128"/>
    <w:rsid w:val="00AF0EDA"/>
    <w:rsid w:val="00AF2C54"/>
    <w:rsid w:val="00B170DD"/>
    <w:rsid w:val="00B33FB4"/>
    <w:rsid w:val="00B36366"/>
    <w:rsid w:val="00B43989"/>
    <w:rsid w:val="00B50F06"/>
    <w:rsid w:val="00B54D88"/>
    <w:rsid w:val="00B6198A"/>
    <w:rsid w:val="00B64CCD"/>
    <w:rsid w:val="00B86770"/>
    <w:rsid w:val="00BA3A87"/>
    <w:rsid w:val="00BA46F4"/>
    <w:rsid w:val="00BA606A"/>
    <w:rsid w:val="00BB7855"/>
    <w:rsid w:val="00C022CB"/>
    <w:rsid w:val="00C12C8B"/>
    <w:rsid w:val="00C51014"/>
    <w:rsid w:val="00C54425"/>
    <w:rsid w:val="00C5794A"/>
    <w:rsid w:val="00C72711"/>
    <w:rsid w:val="00C920B8"/>
    <w:rsid w:val="00CB6728"/>
    <w:rsid w:val="00CC78BD"/>
    <w:rsid w:val="00CE4497"/>
    <w:rsid w:val="00D0012C"/>
    <w:rsid w:val="00D023B4"/>
    <w:rsid w:val="00D15C03"/>
    <w:rsid w:val="00D15D49"/>
    <w:rsid w:val="00D22845"/>
    <w:rsid w:val="00D271B2"/>
    <w:rsid w:val="00D41E45"/>
    <w:rsid w:val="00D50622"/>
    <w:rsid w:val="00D5164C"/>
    <w:rsid w:val="00D51910"/>
    <w:rsid w:val="00D55525"/>
    <w:rsid w:val="00D568A2"/>
    <w:rsid w:val="00D56F76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36ED4"/>
    <w:rsid w:val="00E37B7D"/>
    <w:rsid w:val="00E62015"/>
    <w:rsid w:val="00E66B2C"/>
    <w:rsid w:val="00E67BA5"/>
    <w:rsid w:val="00E87EC8"/>
    <w:rsid w:val="00E91034"/>
    <w:rsid w:val="00EA0EA4"/>
    <w:rsid w:val="00EA24CF"/>
    <w:rsid w:val="00ED19AD"/>
    <w:rsid w:val="00EE5C79"/>
    <w:rsid w:val="00EF3063"/>
    <w:rsid w:val="00F03562"/>
    <w:rsid w:val="00F05B94"/>
    <w:rsid w:val="00F17605"/>
    <w:rsid w:val="00F22566"/>
    <w:rsid w:val="00F27253"/>
    <w:rsid w:val="00F302C7"/>
    <w:rsid w:val="00F745C5"/>
    <w:rsid w:val="00F926BB"/>
    <w:rsid w:val="00F92D59"/>
    <w:rsid w:val="00FA75EB"/>
    <w:rsid w:val="00FB1855"/>
    <w:rsid w:val="00FB22F6"/>
    <w:rsid w:val="00FD67FA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1C29"/>
  <w15:docId w15:val="{E854A7E1-370A-4AD8-8A34-E4976D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  <w:style w:type="character" w:customStyle="1" w:styleId="redniasiatka2Znak">
    <w:name w:val="Średnia siatka 2 Znak"/>
    <w:link w:val="redniasiatka21"/>
    <w:uiPriority w:val="99"/>
    <w:locked/>
    <w:rsid w:val="00745E5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745E5E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21@um.opoczn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8</cp:revision>
  <dcterms:created xsi:type="dcterms:W3CDTF">2021-10-29T06:02:00Z</dcterms:created>
  <dcterms:modified xsi:type="dcterms:W3CDTF">2022-02-03T07:59:00Z</dcterms:modified>
</cp:coreProperties>
</file>